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1478" w14:textId="79C1B1B9" w:rsidR="006A0E90" w:rsidRDefault="00A6058E" w:rsidP="006A0E90">
      <w:pPr>
        <w:pStyle w:val="Title"/>
      </w:pPr>
      <w:r w:rsidRPr="00A6058E">
        <w:t xml:space="preserve">Taking a whole institution approach to developing your </w:t>
      </w:r>
      <w:r w:rsidR="006A0E90">
        <w:t>a</w:t>
      </w:r>
      <w:r w:rsidRPr="00A6058E">
        <w:t xml:space="preserve">rtificial </w:t>
      </w:r>
      <w:r w:rsidR="006A0E90">
        <w:t>i</w:t>
      </w:r>
      <w:r w:rsidRPr="00A6058E">
        <w:t xml:space="preserve">ntelligence </w:t>
      </w:r>
      <w:r w:rsidR="006A0E90">
        <w:t>o</w:t>
      </w:r>
      <w:r w:rsidRPr="00A6058E">
        <w:t xml:space="preserve">perational </w:t>
      </w:r>
      <w:r w:rsidR="006A0E90">
        <w:t>p</w:t>
      </w:r>
      <w:r w:rsidRPr="00A6058E">
        <w:t xml:space="preserve">lan </w:t>
      </w:r>
    </w:p>
    <w:p w14:paraId="45E59781" w14:textId="7117822D" w:rsidR="00A6058E" w:rsidRDefault="00A6058E" w:rsidP="006A0E90">
      <w:pPr>
        <w:pStyle w:val="Subtitle"/>
        <w:tabs>
          <w:tab w:val="left" w:pos="8760"/>
        </w:tabs>
        <w:rPr>
          <w:rStyle w:val="Heading1Char"/>
        </w:rPr>
      </w:pPr>
      <w:r w:rsidRPr="00A6058E">
        <w:rPr>
          <w:rStyle w:val="Heading1Char"/>
        </w:rPr>
        <w:t>Checklist</w:t>
      </w:r>
      <w:r w:rsidR="006A0E90">
        <w:rPr>
          <w:rStyle w:val="Heading1Char"/>
        </w:rPr>
        <w:tab/>
      </w:r>
    </w:p>
    <w:p w14:paraId="2402D59F" w14:textId="4403CB94" w:rsidR="006A0E90" w:rsidRPr="006A0E90" w:rsidRDefault="006A0E90" w:rsidP="006A0E90">
      <w:pPr>
        <w:pStyle w:val="Heading2"/>
      </w:pPr>
      <w:r>
        <w:t xml:space="preserve">Planning and leading  </w:t>
      </w:r>
    </w:p>
    <w:tbl>
      <w:tblPr>
        <w:tblStyle w:val="JiscTable"/>
        <w:tblW w:w="1006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9"/>
        <w:gridCol w:w="1161"/>
      </w:tblGrid>
      <w:tr w:rsidR="00825E63" w:rsidRPr="006A0E90" w14:paraId="1A03C323" w14:textId="77777777" w:rsidTr="134CD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  <w:tblHeader/>
        </w:trPr>
        <w:tc>
          <w:tcPr>
            <w:tcW w:w="92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256DB6" w14:textId="266A9AFE" w:rsidR="00825E63" w:rsidRPr="006A0E90" w:rsidRDefault="0091073C" w:rsidP="006A0E90">
            <w:pPr>
              <w:spacing w:after="0"/>
              <w:rPr>
                <w:rFonts w:eastAsia="Aptos" w:cs="Arial"/>
                <w:b/>
                <w:bCs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EEB789" w14:textId="233A3BD8" w:rsidR="00825E63" w:rsidRPr="006A0E90" w:rsidRDefault="00825E63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FFFFFF" w:themeColor="background1"/>
                <w:sz w:val="22"/>
                <w:szCs w:val="22"/>
              </w:rPr>
              <w:t>Response</w:t>
            </w:r>
          </w:p>
        </w:tc>
      </w:tr>
      <w:tr w:rsidR="00D171AF" w:rsidRPr="006A0E90" w14:paraId="0009E339" w14:textId="77777777" w:rsidTr="134CDAB9">
        <w:tc>
          <w:tcPr>
            <w:tcW w:w="9228" w:type="dxa"/>
          </w:tcPr>
          <w:p w14:paraId="773C40DB" w14:textId="48060633" w:rsidR="00D171AF" w:rsidRPr="006A0E90" w:rsidRDefault="00340982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Do you have a set of institutional principles in place to set the vision? </w:t>
            </w:r>
          </w:p>
        </w:tc>
        <w:tc>
          <w:tcPr>
            <w:tcW w:w="832" w:type="dxa"/>
          </w:tcPr>
          <w:p w14:paraId="4C7D5A9C" w14:textId="18D324EC" w:rsidR="00D171AF" w:rsidRPr="006A0E90" w:rsidRDefault="00D171AF" w:rsidP="006A0E90">
            <w:pPr>
              <w:spacing w:after="0"/>
              <w:rPr>
                <w:rFonts w:eastAsia="Aptos" w:cs="Arial"/>
                <w:b/>
                <w:bCs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340982" w:rsidRPr="006A0E90" w14:paraId="0A849F2F" w14:textId="77777777" w:rsidTr="134CDAB9">
        <w:tc>
          <w:tcPr>
            <w:tcW w:w="9228" w:type="dxa"/>
          </w:tcPr>
          <w:p w14:paraId="4E12E6EE" w14:textId="6677B815" w:rsidR="00340982" w:rsidRPr="006A0E90" w:rsidRDefault="00340982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Do you have a cross functional working group </w:t>
            </w:r>
            <w:r w:rsidR="5F472D45"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to </w:t>
            </w: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?</w:t>
            </w:r>
          </w:p>
        </w:tc>
        <w:tc>
          <w:tcPr>
            <w:tcW w:w="832" w:type="dxa"/>
          </w:tcPr>
          <w:p w14:paraId="4632160C" w14:textId="77777777" w:rsidR="00340982" w:rsidRPr="006A0E90" w:rsidRDefault="00340982" w:rsidP="006A0E90">
            <w:pPr>
              <w:spacing w:after="0"/>
              <w:rPr>
                <w:rFonts w:eastAsia="Aptos" w:cs="Arial"/>
                <w:b/>
                <w:bCs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65D47693" w14:textId="77777777" w:rsidR="00F340C0" w:rsidRPr="006A0E90" w:rsidRDefault="00F340C0" w:rsidP="00244763">
      <w:pPr>
        <w:pStyle w:val="Jisctablenormal"/>
        <w:rPr>
          <w:rFonts w:cs="Arial"/>
        </w:rPr>
      </w:pPr>
    </w:p>
    <w:p w14:paraId="3F05B358" w14:textId="0254B536" w:rsidR="006A0E90" w:rsidRPr="006A0E90" w:rsidRDefault="006A0E90" w:rsidP="006A0E90">
      <w:pPr>
        <w:pStyle w:val="Heading2"/>
        <w:rPr>
          <w:rFonts w:cs="Arial"/>
        </w:rPr>
      </w:pPr>
      <w:r w:rsidRPr="006A0E90">
        <w:rPr>
          <w:rFonts w:cs="Arial"/>
        </w:rPr>
        <w:t>Supporting student/learner skills for an AI enabled workplace</w:t>
      </w:r>
    </w:p>
    <w:tbl>
      <w:tblPr>
        <w:tblStyle w:val="JiscTable"/>
        <w:tblW w:w="1006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9"/>
        <w:gridCol w:w="1161"/>
      </w:tblGrid>
      <w:tr w:rsidR="006A0E90" w:rsidRPr="006A0E90" w14:paraId="36BA82E8" w14:textId="77777777" w:rsidTr="006A0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2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DEC441" w14:textId="77777777" w:rsidR="006A0E90" w:rsidRPr="006A0E90" w:rsidRDefault="006A0E90" w:rsidP="006A0E90">
            <w:pPr>
              <w:spacing w:after="0"/>
              <w:rPr>
                <w:rFonts w:eastAsia="Aptos" w:cs="Arial"/>
                <w:b/>
                <w:bCs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01BD4AB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FFFFFF" w:themeColor="background1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FFFFFF" w:themeColor="background1"/>
                <w:sz w:val="22"/>
                <w:szCs w:val="22"/>
              </w:rPr>
              <w:t>Response</w:t>
            </w:r>
          </w:p>
        </w:tc>
      </w:tr>
      <w:tr w:rsidR="006A0E90" w:rsidRPr="006A0E90" w14:paraId="221460D9" w14:textId="77777777" w:rsidTr="006A0E90">
        <w:tc>
          <w:tcPr>
            <w:tcW w:w="9228" w:type="dxa"/>
          </w:tcPr>
          <w:p w14:paraId="08B49D2C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Do you have relevant policies and guidance in place?</w:t>
            </w:r>
          </w:p>
        </w:tc>
        <w:tc>
          <w:tcPr>
            <w:tcW w:w="832" w:type="dxa"/>
          </w:tcPr>
          <w:p w14:paraId="13FE6925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461AEEE1" w14:textId="77777777" w:rsidTr="006A0E90">
        <w:tc>
          <w:tcPr>
            <w:tcW w:w="9228" w:type="dxa"/>
          </w:tcPr>
          <w:p w14:paraId="02D42559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Are all policies clear and concise, with no ambiguity, for easy understanding?   </w:t>
            </w:r>
          </w:p>
        </w:tc>
        <w:tc>
          <w:tcPr>
            <w:tcW w:w="832" w:type="dxa"/>
          </w:tcPr>
          <w:p w14:paraId="1FA989DF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4634F04C" w14:textId="77777777" w:rsidTr="006A0E90">
        <w:tc>
          <w:tcPr>
            <w:tcW w:w="9228" w:type="dxa"/>
          </w:tcPr>
          <w:p w14:paraId="124B076E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Were students/learners involved in creating the guidance? </w:t>
            </w:r>
          </w:p>
        </w:tc>
        <w:tc>
          <w:tcPr>
            <w:tcW w:w="832" w:type="dxa"/>
          </w:tcPr>
          <w:p w14:paraId="6368CAB2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102E2349" w14:textId="77777777" w:rsidTr="006A0E90">
        <w:tc>
          <w:tcPr>
            <w:tcW w:w="9228" w:type="dxa"/>
          </w:tcPr>
          <w:p w14:paraId="77F36115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Are regular reviews scheduled? </w:t>
            </w:r>
          </w:p>
        </w:tc>
        <w:tc>
          <w:tcPr>
            <w:tcW w:w="832" w:type="dxa"/>
          </w:tcPr>
          <w:p w14:paraId="4EE05BCA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1EA5ED1D" w14:textId="77777777" w:rsidTr="006A0E90">
        <w:tc>
          <w:tcPr>
            <w:tcW w:w="9228" w:type="dxa"/>
          </w:tcPr>
          <w:p w14:paraId="550C6542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Are policies and guidance clearly signposted and easily visible to all students/learners?  </w:t>
            </w:r>
          </w:p>
        </w:tc>
        <w:tc>
          <w:tcPr>
            <w:tcW w:w="832" w:type="dxa"/>
          </w:tcPr>
          <w:p w14:paraId="57958897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03AB4544" w14:textId="77777777" w:rsidTr="006A0E90">
        <w:tc>
          <w:tcPr>
            <w:tcW w:w="9228" w:type="dxa"/>
          </w:tcPr>
          <w:p w14:paraId="5E86265C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Are critical thinking, creativity and other key employability skills embedded across the curriculum?  </w:t>
            </w:r>
          </w:p>
        </w:tc>
        <w:tc>
          <w:tcPr>
            <w:tcW w:w="832" w:type="dxa"/>
          </w:tcPr>
          <w:p w14:paraId="5B7A736F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64F52119" w14:textId="77777777" w:rsidTr="006A0E90">
        <w:tc>
          <w:tcPr>
            <w:tcW w:w="9228" w:type="dxa"/>
          </w:tcPr>
          <w:p w14:paraId="5C8CF04F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Are accessibility needs considered?  </w:t>
            </w:r>
          </w:p>
        </w:tc>
        <w:tc>
          <w:tcPr>
            <w:tcW w:w="832" w:type="dxa"/>
          </w:tcPr>
          <w:p w14:paraId="25EBDFCA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0135BBAD" w14:textId="77777777" w:rsidTr="006A0E90">
        <w:tc>
          <w:tcPr>
            <w:tcW w:w="9228" w:type="dxa"/>
          </w:tcPr>
          <w:p w14:paraId="2B039852" w14:textId="1147B631" w:rsidR="006A0E90" w:rsidRPr="006A0E90" w:rsidRDefault="006A0E90" w:rsidP="006A0E90">
            <w:pPr>
              <w:spacing w:after="0" w:line="259" w:lineRule="auto"/>
              <w:rPr>
                <w:rFonts w:eastAsia="Aptos" w:cs="Arial"/>
                <w:color w:val="auto"/>
                <w:sz w:val="22"/>
                <w:szCs w:val="22"/>
              </w:rPr>
            </w:pPr>
            <w:r w:rsidRPr="006A0E90">
              <w:rPr>
                <w:rFonts w:eastAsia="Aptos" w:cs="Arial"/>
                <w:color w:val="auto"/>
                <w:sz w:val="22"/>
                <w:szCs w:val="22"/>
              </w:rPr>
              <w:t>Do you have an approach to ensuring students gain the AI skills they need</w:t>
            </w:r>
            <w:r w:rsidR="00A2604B">
              <w:rPr>
                <w:rFonts w:eastAsia="Aptos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832" w:type="dxa"/>
          </w:tcPr>
          <w:p w14:paraId="43F74C45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06578100" w14:textId="77777777" w:rsidR="006A0E90" w:rsidRPr="006A0E90" w:rsidRDefault="006A0E90" w:rsidP="00244763">
      <w:pPr>
        <w:pStyle w:val="Jisctablenormal"/>
        <w:rPr>
          <w:rFonts w:cs="Arial"/>
        </w:rPr>
      </w:pPr>
    </w:p>
    <w:p w14:paraId="25C2F689" w14:textId="55A29B3F" w:rsidR="006A0E90" w:rsidRPr="006A0E90" w:rsidRDefault="006A0E90" w:rsidP="006A0E90">
      <w:pPr>
        <w:pStyle w:val="Heading2"/>
        <w:rPr>
          <w:rFonts w:cs="Arial"/>
        </w:rPr>
      </w:pPr>
      <w:r w:rsidRPr="006A0E90">
        <w:rPr>
          <w:rFonts w:cs="Arial"/>
        </w:rPr>
        <w:t>Supporting staff skills to enhance AI benefits and efficiency</w:t>
      </w:r>
    </w:p>
    <w:tbl>
      <w:tblPr>
        <w:tblStyle w:val="JiscTable"/>
        <w:tblW w:w="1006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9"/>
        <w:gridCol w:w="1161"/>
      </w:tblGrid>
      <w:tr w:rsidR="006A0E90" w:rsidRPr="006A0E90" w14:paraId="17A4F4A4" w14:textId="77777777" w:rsidTr="006A0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2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039A53" w14:textId="77777777" w:rsidR="006A0E90" w:rsidRPr="006A0E90" w:rsidRDefault="006A0E90" w:rsidP="006A0E90">
            <w:pPr>
              <w:spacing w:after="0"/>
              <w:rPr>
                <w:rFonts w:eastAsia="Aptos" w:cs="Arial"/>
                <w:b/>
                <w:bCs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E44274F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FFFFFF" w:themeColor="background1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FFFFFF" w:themeColor="background1"/>
                <w:sz w:val="22"/>
                <w:szCs w:val="22"/>
              </w:rPr>
              <w:t>Response</w:t>
            </w:r>
          </w:p>
        </w:tc>
      </w:tr>
      <w:tr w:rsidR="006A0E90" w:rsidRPr="006A0E90" w14:paraId="72583D0F" w14:textId="77777777" w:rsidTr="006A0E90">
        <w:tc>
          <w:tcPr>
            <w:tcW w:w="9228" w:type="dxa"/>
          </w:tcPr>
          <w:p w14:paraId="6AFC4327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Is there a structured programme of staff training in place?</w:t>
            </w:r>
          </w:p>
        </w:tc>
        <w:tc>
          <w:tcPr>
            <w:tcW w:w="832" w:type="dxa"/>
          </w:tcPr>
          <w:p w14:paraId="6AA90CAD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4D037027" w14:textId="77777777" w:rsidTr="006A0E90">
        <w:tc>
          <w:tcPr>
            <w:tcW w:w="9228" w:type="dxa"/>
          </w:tcPr>
          <w:p w14:paraId="3E2B5E16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Do staff have time to explore, experiment and understand AI tools?  </w:t>
            </w:r>
          </w:p>
        </w:tc>
        <w:tc>
          <w:tcPr>
            <w:tcW w:w="832" w:type="dxa"/>
          </w:tcPr>
          <w:p w14:paraId="20C552BA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01D7508B" w14:textId="77777777" w:rsidTr="006A0E90">
        <w:tc>
          <w:tcPr>
            <w:tcW w:w="9228" w:type="dxa"/>
          </w:tcPr>
          <w:p w14:paraId="17F2660E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Have staff been involved in developing policies and guidance?  </w:t>
            </w:r>
          </w:p>
        </w:tc>
        <w:tc>
          <w:tcPr>
            <w:tcW w:w="832" w:type="dxa"/>
          </w:tcPr>
          <w:p w14:paraId="4941F16A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6DA85CCE" w14:textId="77777777" w:rsidTr="006A0E90">
        <w:tc>
          <w:tcPr>
            <w:tcW w:w="9228" w:type="dxa"/>
          </w:tcPr>
          <w:p w14:paraId="3C39A097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lastRenderedPageBreak/>
              <w:t>Are regular reviews planned for all policy and guidance?</w:t>
            </w:r>
          </w:p>
        </w:tc>
        <w:tc>
          <w:tcPr>
            <w:tcW w:w="832" w:type="dxa"/>
          </w:tcPr>
          <w:p w14:paraId="09D28E43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69007ED4" w14:textId="77777777" w:rsidTr="006A0E90">
        <w:tc>
          <w:tcPr>
            <w:tcW w:w="9228" w:type="dxa"/>
          </w:tcPr>
          <w:p w14:paraId="6EFD3B13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Do you have a network of mentors or AI champions?  </w:t>
            </w:r>
          </w:p>
        </w:tc>
        <w:tc>
          <w:tcPr>
            <w:tcW w:w="832" w:type="dxa"/>
          </w:tcPr>
          <w:p w14:paraId="03D04C01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7F3A1921" w14:textId="77777777" w:rsidTr="006A0E90">
        <w:tc>
          <w:tcPr>
            <w:tcW w:w="9228" w:type="dxa"/>
          </w:tcPr>
          <w:p w14:paraId="530E7B42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Do you have a plan for staff to keep up to date in a manageable way?  </w:t>
            </w:r>
          </w:p>
        </w:tc>
        <w:tc>
          <w:tcPr>
            <w:tcW w:w="832" w:type="dxa"/>
          </w:tcPr>
          <w:p w14:paraId="6D9B708F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27E79A66" w14:textId="77777777" w:rsidR="006A0E90" w:rsidRPr="006A0E90" w:rsidRDefault="006A0E90" w:rsidP="00244763">
      <w:pPr>
        <w:pStyle w:val="Jisctablenormal"/>
        <w:rPr>
          <w:rFonts w:cs="Arial"/>
        </w:rPr>
      </w:pPr>
    </w:p>
    <w:p w14:paraId="26C1C114" w14:textId="1E7453F1" w:rsidR="006A0E90" w:rsidRPr="006A0E90" w:rsidRDefault="006A0E90" w:rsidP="006A0E90">
      <w:pPr>
        <w:pStyle w:val="Heading2"/>
        <w:rPr>
          <w:rFonts w:cs="Arial"/>
        </w:rPr>
      </w:pPr>
      <w:r w:rsidRPr="006A0E90">
        <w:rPr>
          <w:rFonts w:cs="Arial"/>
        </w:rPr>
        <w:t>Preserving academic integrity while developing student AI skills</w:t>
      </w:r>
    </w:p>
    <w:tbl>
      <w:tblPr>
        <w:tblStyle w:val="JiscTable"/>
        <w:tblW w:w="1006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9"/>
        <w:gridCol w:w="1161"/>
      </w:tblGrid>
      <w:tr w:rsidR="006A0E90" w:rsidRPr="006A0E90" w14:paraId="6DE49072" w14:textId="77777777" w:rsidTr="006A0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7A02E" w14:textId="77777777" w:rsidR="006A0E90" w:rsidRPr="006A0E90" w:rsidRDefault="006A0E90" w:rsidP="006A0E90">
            <w:pPr>
              <w:spacing w:after="0"/>
              <w:rPr>
                <w:rFonts w:eastAsia="Aptos" w:cs="Arial"/>
                <w:b/>
                <w:bCs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BF8ABD2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FFFFFF" w:themeColor="background1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FFFFFF" w:themeColor="background1"/>
                <w:sz w:val="22"/>
                <w:szCs w:val="22"/>
              </w:rPr>
              <w:t>Response</w:t>
            </w:r>
          </w:p>
        </w:tc>
      </w:tr>
      <w:tr w:rsidR="006A0E90" w:rsidRPr="006A0E90" w14:paraId="0EEBA600" w14:textId="77777777" w:rsidTr="006A0E90">
        <w:tc>
          <w:tcPr>
            <w:tcW w:w="8945" w:type="dxa"/>
          </w:tcPr>
          <w:p w14:paraId="3354BFEE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Have you reviewed and if necessary, updated your academic integrity policy to reflect the advent of AI and in particular generative AI? </w:t>
            </w:r>
          </w:p>
        </w:tc>
        <w:tc>
          <w:tcPr>
            <w:tcW w:w="1115" w:type="dxa"/>
          </w:tcPr>
          <w:p w14:paraId="5553E7AC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75285468" w14:textId="77777777" w:rsidTr="006A0E90">
        <w:tc>
          <w:tcPr>
            <w:tcW w:w="8945" w:type="dxa"/>
          </w:tcPr>
          <w:p w14:paraId="014C12CA" w14:textId="4C3723F2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Is it clear and explicit to students</w:t>
            </w:r>
            <w:r w:rsidR="00A2604B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/learners</w:t>
            </w: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 without ambiguity?  </w:t>
            </w:r>
          </w:p>
        </w:tc>
        <w:tc>
          <w:tcPr>
            <w:tcW w:w="1115" w:type="dxa"/>
          </w:tcPr>
          <w:p w14:paraId="5E79791E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1916939D" w14:textId="77777777" w:rsidTr="006A0E90">
        <w:tc>
          <w:tcPr>
            <w:tcW w:w="8945" w:type="dxa"/>
          </w:tcPr>
          <w:p w14:paraId="273AFD4A" w14:textId="2C8DC12C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Do you have </w:t>
            </w:r>
            <w:r w:rsidR="00A2604B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up to date </w:t>
            </w: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assessment guidance in place?</w:t>
            </w:r>
          </w:p>
        </w:tc>
        <w:tc>
          <w:tcPr>
            <w:tcW w:w="1115" w:type="dxa"/>
          </w:tcPr>
          <w:p w14:paraId="1D13BBC1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6A71FA22" w14:textId="77777777" w:rsidTr="006A0E90">
        <w:tc>
          <w:tcPr>
            <w:tcW w:w="8945" w:type="dxa"/>
          </w:tcPr>
          <w:p w14:paraId="12299FDE" w14:textId="75420C8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Are there regular reviews of awarding body and PSR</w:t>
            </w:r>
            <w:r w:rsidR="00A2604B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B</w:t>
            </w: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 guidance?</w:t>
            </w:r>
          </w:p>
        </w:tc>
        <w:tc>
          <w:tcPr>
            <w:tcW w:w="1115" w:type="dxa"/>
          </w:tcPr>
          <w:p w14:paraId="61E6B31B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11C2EF58" w14:textId="77777777" w:rsidTr="006A0E90">
        <w:tc>
          <w:tcPr>
            <w:tcW w:w="8945" w:type="dxa"/>
          </w:tcPr>
          <w:p w14:paraId="3195D6B3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If you are using AI detection tools is training and guidance in place? </w:t>
            </w:r>
          </w:p>
        </w:tc>
        <w:tc>
          <w:tcPr>
            <w:tcW w:w="1115" w:type="dxa"/>
          </w:tcPr>
          <w:p w14:paraId="5C5A5D87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660F2068" w14:textId="77777777" w:rsidTr="006A0E90">
        <w:tc>
          <w:tcPr>
            <w:tcW w:w="8945" w:type="dxa"/>
          </w:tcPr>
          <w:p w14:paraId="7E64BAA3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Are you supporting staff to review and redesign assessments for this AI enabled world? </w:t>
            </w:r>
          </w:p>
        </w:tc>
        <w:tc>
          <w:tcPr>
            <w:tcW w:w="1115" w:type="dxa"/>
          </w:tcPr>
          <w:p w14:paraId="7958FDD7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154E41C1" w14:textId="77777777" w:rsidTr="006A0E90">
        <w:tc>
          <w:tcPr>
            <w:tcW w:w="8945" w:type="dxa"/>
          </w:tcPr>
          <w:p w14:paraId="6D5B26FF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Is there guidance on integrating AI across curriculum?</w:t>
            </w:r>
          </w:p>
        </w:tc>
        <w:tc>
          <w:tcPr>
            <w:tcW w:w="1115" w:type="dxa"/>
          </w:tcPr>
          <w:p w14:paraId="5CF3F015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3A6E5A7F" w14:textId="77777777" w:rsidTr="006A0E90">
        <w:tc>
          <w:tcPr>
            <w:tcW w:w="8945" w:type="dxa"/>
          </w:tcPr>
          <w:p w14:paraId="763D40B5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Is good practise shared?</w:t>
            </w:r>
          </w:p>
        </w:tc>
        <w:tc>
          <w:tcPr>
            <w:tcW w:w="1115" w:type="dxa"/>
          </w:tcPr>
          <w:p w14:paraId="26E8576B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7118ABD0" w14:textId="77777777" w:rsidR="006A0E90" w:rsidRPr="006A0E90" w:rsidRDefault="006A0E90" w:rsidP="00244763">
      <w:pPr>
        <w:pStyle w:val="Jisctablenormal"/>
        <w:rPr>
          <w:rFonts w:cs="Arial"/>
        </w:rPr>
      </w:pPr>
    </w:p>
    <w:p w14:paraId="35E38A85" w14:textId="38CF2A5F" w:rsidR="006A0E90" w:rsidRPr="006A0E90" w:rsidRDefault="006A0E90" w:rsidP="006A0E90">
      <w:pPr>
        <w:pStyle w:val="Heading2"/>
        <w:rPr>
          <w:rFonts w:cs="Arial"/>
        </w:rPr>
      </w:pPr>
      <w:r w:rsidRPr="006A0E90">
        <w:rPr>
          <w:rFonts w:cs="Arial"/>
        </w:rPr>
        <w:t>Commit to safe, ethical and responsible use</w:t>
      </w:r>
    </w:p>
    <w:tbl>
      <w:tblPr>
        <w:tblStyle w:val="JiscTable"/>
        <w:tblW w:w="1006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9"/>
        <w:gridCol w:w="1161"/>
      </w:tblGrid>
      <w:tr w:rsidR="006A0E90" w:rsidRPr="006A0E90" w14:paraId="2D0ACEDF" w14:textId="77777777" w:rsidTr="00E03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454348" w14:textId="77777777" w:rsidR="006A0E90" w:rsidRPr="006A0E90" w:rsidRDefault="006A0E90" w:rsidP="006A0E90">
            <w:pPr>
              <w:spacing w:after="0"/>
              <w:rPr>
                <w:rFonts w:eastAsia="Aptos" w:cs="Arial"/>
                <w:b/>
                <w:bCs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032EF15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FFFFFF" w:themeColor="background1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FFFFFF" w:themeColor="background1"/>
                <w:sz w:val="22"/>
                <w:szCs w:val="22"/>
              </w:rPr>
              <w:t>Response</w:t>
            </w:r>
          </w:p>
        </w:tc>
      </w:tr>
      <w:tr w:rsidR="006A0E90" w:rsidRPr="006A0E90" w14:paraId="48F36A55" w14:textId="77777777" w:rsidTr="00E03466">
        <w:tc>
          <w:tcPr>
            <w:tcW w:w="8945" w:type="dxa"/>
          </w:tcPr>
          <w:p w14:paraId="1ACA1145" w14:textId="1BEA045C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Are there </w:t>
            </w:r>
            <w:r w:rsidR="00A2604B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pre-procurement </w:t>
            </w: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selection criteria in place to ensure AI tools selected have some information about how they work and how data is used? </w:t>
            </w: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ab/>
            </w:r>
          </w:p>
        </w:tc>
        <w:tc>
          <w:tcPr>
            <w:tcW w:w="1115" w:type="dxa"/>
          </w:tcPr>
          <w:p w14:paraId="55055750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5C3448A2" w14:textId="77777777" w:rsidTr="00E03466">
        <w:tc>
          <w:tcPr>
            <w:tcW w:w="8945" w:type="dxa"/>
          </w:tcPr>
          <w:p w14:paraId="3D4329A7" w14:textId="6FB9DF66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Do pre-procurement</w:t>
            </w:r>
            <w:r w:rsidR="00A2604B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 selection</w:t>
            </w: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 criteria ensure no students/learners are disadvantaged by using inappropriate or ineffective AI tools?</w:t>
            </w:r>
          </w:p>
        </w:tc>
        <w:tc>
          <w:tcPr>
            <w:tcW w:w="1115" w:type="dxa"/>
          </w:tcPr>
          <w:p w14:paraId="54A1BF49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49F80834" w14:textId="77777777" w:rsidTr="00E03466">
        <w:tc>
          <w:tcPr>
            <w:tcW w:w="8945" w:type="dxa"/>
          </w:tcPr>
          <w:p w14:paraId="5CD34505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Is there clear guidance in place for students/learners on how to contest the output of any AI system if they feel unfairly disadvantaged?</w:t>
            </w:r>
          </w:p>
        </w:tc>
        <w:tc>
          <w:tcPr>
            <w:tcW w:w="1115" w:type="dxa"/>
          </w:tcPr>
          <w:p w14:paraId="300BA650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74136E73" w14:textId="77777777" w:rsidTr="00E03466">
        <w:tc>
          <w:tcPr>
            <w:tcW w:w="8945" w:type="dxa"/>
          </w:tcPr>
          <w:p w14:paraId="4B5F951F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Do you plan to regularly review AI tools in use?</w:t>
            </w:r>
          </w:p>
        </w:tc>
        <w:tc>
          <w:tcPr>
            <w:tcW w:w="1115" w:type="dxa"/>
          </w:tcPr>
          <w:p w14:paraId="2CE8A51F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1F01D7A6" w14:textId="77777777" w:rsidTr="00E03466">
        <w:tc>
          <w:tcPr>
            <w:tcW w:w="8945" w:type="dxa"/>
          </w:tcPr>
          <w:p w14:paraId="288129F7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Are students/learners made aware of how, when, and why AI tools are used, particularly in the teaching space? </w:t>
            </w:r>
          </w:p>
        </w:tc>
        <w:tc>
          <w:tcPr>
            <w:tcW w:w="1115" w:type="dxa"/>
          </w:tcPr>
          <w:p w14:paraId="7E33A9B1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0B146B2C" w14:textId="77777777" w:rsidTr="00E03466">
        <w:tc>
          <w:tcPr>
            <w:tcW w:w="8945" w:type="dxa"/>
          </w:tcPr>
          <w:p w14:paraId="24BAC7F5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Is digital literacy embedded into curriculums, teaching the skills needed to discern credible information sources?</w:t>
            </w:r>
          </w:p>
        </w:tc>
        <w:tc>
          <w:tcPr>
            <w:tcW w:w="1115" w:type="dxa"/>
          </w:tcPr>
          <w:p w14:paraId="2C95D4E0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10B274BA" w14:textId="77777777" w:rsidTr="00E03466">
        <w:tc>
          <w:tcPr>
            <w:tcW w:w="8945" w:type="dxa"/>
          </w:tcPr>
          <w:p w14:paraId="296029A3" w14:textId="5192DE1A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Have your existing policies been revised to incorporate the acceptable use of AI tools, specifically focusing on compliance to </w:t>
            </w:r>
            <w:r w:rsidR="00A2604B"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I</w:t>
            </w:r>
            <w:r w:rsidR="00A2604B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ntellectual Property R</w:t>
            </w: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ights</w:t>
            </w:r>
            <w:r w:rsidR="00A2604B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?</w:t>
            </w:r>
          </w:p>
        </w:tc>
        <w:tc>
          <w:tcPr>
            <w:tcW w:w="1115" w:type="dxa"/>
          </w:tcPr>
          <w:p w14:paraId="692A23F6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00610C48" w14:textId="77777777" w:rsidTr="00E03466">
        <w:tc>
          <w:tcPr>
            <w:tcW w:w="8945" w:type="dxa"/>
          </w:tcPr>
          <w:p w14:paraId="2934CDAD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del w:id="0" w:author="Changes since 21.0" w:date="2024-01-05T12:13:00Z">
              <w:r w:rsidRPr="006A0E90">
                <w:rPr>
                  <w:rFonts w:eastAsia="Aptos" w:cs="Arial"/>
                  <w:color w:val="auto"/>
                  <w:kern w:val="2"/>
                  <w:sz w:val="22"/>
                  <w:szCs w:val="22"/>
                  <w14:ligatures w14:val="standardContextual"/>
                </w:rPr>
                <w:delText xml:space="preserve"> </w:delText>
              </w:r>
            </w:del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 xml:space="preserve">Do you have guidance and training in place on acceptable use and IP and copyright? </w:t>
            </w:r>
          </w:p>
        </w:tc>
        <w:tc>
          <w:tcPr>
            <w:tcW w:w="1115" w:type="dxa"/>
          </w:tcPr>
          <w:p w14:paraId="69C331F9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18613740" w14:textId="77777777" w:rsidTr="00E03466">
        <w:tc>
          <w:tcPr>
            <w:tcW w:w="8945" w:type="dxa"/>
          </w:tcPr>
          <w:p w14:paraId="2620CC12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Are staff and students/learners aware of when data might be used for model training purposes?</w:t>
            </w:r>
          </w:p>
        </w:tc>
        <w:tc>
          <w:tcPr>
            <w:tcW w:w="1115" w:type="dxa"/>
          </w:tcPr>
          <w:p w14:paraId="5341A4EF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A0E90" w:rsidRPr="006A0E90" w14:paraId="20A340D9" w14:textId="77777777" w:rsidTr="00E03466">
        <w:tc>
          <w:tcPr>
            <w:tcW w:w="8945" w:type="dxa"/>
          </w:tcPr>
          <w:p w14:paraId="64913E3B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lastRenderedPageBreak/>
              <w:t>Have risk logs been updated since the advent of generative AI and regular reviews planned?</w:t>
            </w:r>
          </w:p>
        </w:tc>
        <w:tc>
          <w:tcPr>
            <w:tcW w:w="1115" w:type="dxa"/>
          </w:tcPr>
          <w:p w14:paraId="330D4F2D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17236779" w14:textId="77777777" w:rsidR="006A0E90" w:rsidRPr="006A0E90" w:rsidRDefault="006A0E90" w:rsidP="00244763">
      <w:pPr>
        <w:pStyle w:val="Jisctablenormal"/>
        <w:rPr>
          <w:rFonts w:cs="Arial"/>
        </w:rPr>
      </w:pPr>
    </w:p>
    <w:p w14:paraId="282F1570" w14:textId="53C5B698" w:rsidR="006A0E90" w:rsidRPr="006A0E90" w:rsidRDefault="006A0E90" w:rsidP="006A0E90">
      <w:pPr>
        <w:pStyle w:val="Heading2"/>
        <w:rPr>
          <w:rFonts w:cs="Arial"/>
        </w:rPr>
      </w:pPr>
      <w:r w:rsidRPr="006A0E90">
        <w:rPr>
          <w:rFonts w:cs="Arial"/>
        </w:rPr>
        <w:t>Provide equitable AI tools access to all students/learners</w:t>
      </w:r>
    </w:p>
    <w:tbl>
      <w:tblPr>
        <w:tblStyle w:val="JiscTable"/>
        <w:tblW w:w="1006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9"/>
        <w:gridCol w:w="1161"/>
      </w:tblGrid>
      <w:tr w:rsidR="006A0E90" w:rsidRPr="006A0E90" w14:paraId="28B67379" w14:textId="77777777" w:rsidTr="00E03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ACAE1B" w14:textId="77777777" w:rsidR="006A0E90" w:rsidRPr="006A0E90" w:rsidRDefault="006A0E90" w:rsidP="006A0E90">
            <w:pPr>
              <w:spacing w:after="0"/>
              <w:rPr>
                <w:rFonts w:eastAsia="Aptos" w:cs="Arial"/>
                <w:b/>
                <w:bCs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45A010EF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FFFFFF" w:themeColor="background1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FFFFFF" w:themeColor="background1"/>
                <w:sz w:val="22"/>
                <w:szCs w:val="22"/>
              </w:rPr>
              <w:t>Response</w:t>
            </w:r>
          </w:p>
        </w:tc>
      </w:tr>
      <w:tr w:rsidR="006A0E90" w:rsidRPr="006A0E90" w14:paraId="5A8A01F2" w14:textId="77777777" w:rsidTr="00E03466">
        <w:tc>
          <w:tcPr>
            <w:tcW w:w="8945" w:type="dxa"/>
          </w:tcPr>
          <w:p w14:paraId="0A8404D7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  <w:r w:rsidRPr="006A0E90"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  <w:t>Are you working proactively to minimise the disadvantage created by the issue of those that can pay gaining advantage by having access to a greater range of enhanced AI tools?</w:t>
            </w:r>
          </w:p>
        </w:tc>
        <w:tc>
          <w:tcPr>
            <w:tcW w:w="1115" w:type="dxa"/>
          </w:tcPr>
          <w:p w14:paraId="05BA638E" w14:textId="77777777" w:rsidR="006A0E90" w:rsidRPr="006A0E90" w:rsidRDefault="006A0E90" w:rsidP="006A0E90">
            <w:pPr>
              <w:spacing w:after="0"/>
              <w:rPr>
                <w:rFonts w:eastAsia="Aptos" w:cs="Arial"/>
                <w:color w:val="auto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2666D957" w14:textId="77777777" w:rsidR="006A0E90" w:rsidRDefault="006A0E90" w:rsidP="00244763">
      <w:pPr>
        <w:pStyle w:val="Jisctablenormal"/>
      </w:pPr>
    </w:p>
    <w:sectPr w:rsidR="006A0E90" w:rsidSect="003F3C3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851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B187" w14:textId="77777777" w:rsidR="003F3C36" w:rsidRDefault="003F3C36" w:rsidP="00DC6B85">
      <w:r>
        <w:separator/>
      </w:r>
    </w:p>
  </w:endnote>
  <w:endnote w:type="continuationSeparator" w:id="0">
    <w:p w14:paraId="2CCA77C0" w14:textId="77777777" w:rsidR="003F3C36" w:rsidRDefault="003F3C36" w:rsidP="00DC6B85">
      <w:r>
        <w:continuationSeparator/>
      </w:r>
    </w:p>
  </w:endnote>
  <w:endnote w:type="continuationNotice" w:id="1">
    <w:p w14:paraId="145E2827" w14:textId="77777777" w:rsidR="003F3C36" w:rsidRDefault="003F3C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1480" w14:textId="47DE1C6D" w:rsidR="00EE4CE8" w:rsidRDefault="00B97A58">
    <w:pPr>
      <w:pStyle w:val="Footer"/>
      <w:jc w:val="right"/>
    </w:pPr>
    <w:sdt>
      <w:sdtPr>
        <w:id w:val="1441417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4CE8">
          <w:rPr>
            <w:rFonts w:ascii="Symbol" w:eastAsia="Symbol" w:hAnsi="Symbol" w:cs="Symbol"/>
          </w:rPr>
          <w:t>|</w:t>
        </w:r>
        <w:r w:rsidR="00EE4CE8">
          <w:t xml:space="preserve"> </w:t>
        </w:r>
        <w:r w:rsidR="00EE4CE8">
          <w:fldChar w:fldCharType="begin"/>
        </w:r>
        <w:r w:rsidR="00EE4CE8">
          <w:instrText xml:space="preserve"> PAGE   \* MERGEFORMAT </w:instrText>
        </w:r>
        <w:r w:rsidR="00EE4CE8">
          <w:fldChar w:fldCharType="separate"/>
        </w:r>
        <w:r w:rsidR="00EE4CE8">
          <w:rPr>
            <w:noProof/>
          </w:rPr>
          <w:t>2</w:t>
        </w:r>
        <w:r w:rsidR="00EE4CE8">
          <w:rPr>
            <w:noProof/>
          </w:rPr>
          <w:fldChar w:fldCharType="end"/>
        </w:r>
      </w:sdtContent>
    </w:sdt>
  </w:p>
  <w:p w14:paraId="78271E41" w14:textId="77777777" w:rsidR="00EE4CE8" w:rsidRDefault="00EE4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A8D5" w14:textId="7798835B" w:rsidR="00794084" w:rsidRDefault="00B97A58" w:rsidP="00794084">
    <w:pPr>
      <w:pStyle w:val="Footer"/>
      <w:jc w:val="right"/>
    </w:pPr>
    <w:sdt>
      <w:sdtPr>
        <w:id w:val="1974405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0E90">
          <w:t xml:space="preserve">  </w:t>
        </w:r>
        <w:r w:rsidR="00794084">
          <w:fldChar w:fldCharType="begin"/>
        </w:r>
        <w:r w:rsidR="00794084">
          <w:instrText xml:space="preserve"> PAGE   \* MERGEFORMAT </w:instrText>
        </w:r>
        <w:r w:rsidR="00794084">
          <w:fldChar w:fldCharType="separate"/>
        </w:r>
        <w:r w:rsidR="00794084">
          <w:t>2</w:t>
        </w:r>
        <w:r w:rsidR="00794084">
          <w:rPr>
            <w:noProof/>
          </w:rPr>
          <w:fldChar w:fldCharType="end"/>
        </w:r>
      </w:sdtContent>
    </w:sdt>
  </w:p>
  <w:p w14:paraId="0596DA1C" w14:textId="77777777" w:rsidR="00794084" w:rsidRDefault="00794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7235" w14:textId="77777777" w:rsidR="003F3C36" w:rsidRDefault="003F3C36" w:rsidP="00DC6B85">
      <w:r>
        <w:separator/>
      </w:r>
    </w:p>
  </w:footnote>
  <w:footnote w:type="continuationSeparator" w:id="0">
    <w:p w14:paraId="6942596E" w14:textId="77777777" w:rsidR="003F3C36" w:rsidRDefault="003F3C36" w:rsidP="00DC6B85">
      <w:r>
        <w:continuationSeparator/>
      </w:r>
    </w:p>
  </w:footnote>
  <w:footnote w:type="continuationNotice" w:id="1">
    <w:p w14:paraId="58917CE2" w14:textId="77777777" w:rsidR="003F3C36" w:rsidRDefault="003F3C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6A2C" w14:textId="77777777" w:rsidR="005F7A61" w:rsidRDefault="005F7A61" w:rsidP="00DC6B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557F" w14:textId="46B2AE97" w:rsidR="00277393" w:rsidRDefault="00794084" w:rsidP="00794084">
    <w:pPr>
      <w:pStyle w:val="Header"/>
      <w:jc w:val="right"/>
    </w:pPr>
    <w:r>
      <w:rPr>
        <w:noProof/>
      </w:rPr>
      <w:drawing>
        <wp:inline distT="0" distB="0" distL="0" distR="0" wp14:anchorId="3EE0E092" wp14:editId="6A108EE8">
          <wp:extent cx="719455" cy="857250"/>
          <wp:effectExtent l="0" t="0" r="4445" b="0"/>
          <wp:docPr id="440312348" name="Picture 440312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isc_square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913"/>
                  <a:stretch/>
                </pic:blipFill>
                <pic:spPr bwMode="auto">
                  <a:xfrm>
                    <a:off x="0" y="0"/>
                    <a:ext cx="720000" cy="857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4FC"/>
    <w:multiLevelType w:val="multilevel"/>
    <w:tmpl w:val="362EE3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1" w15:restartNumberingAfterBreak="0">
    <w:nsid w:val="10426F2D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2" w15:restartNumberingAfterBreak="0">
    <w:nsid w:val="1482648A"/>
    <w:multiLevelType w:val="hybridMultilevel"/>
    <w:tmpl w:val="0809000F"/>
    <w:lvl w:ilvl="0" w:tplc="2FAC3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9A335E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9A335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9A335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9A335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9A335E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9A335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9A335E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9A335E"/>
      </w:rPr>
    </w:lvl>
  </w:abstractNum>
  <w:abstractNum w:abstractNumId="3" w15:restartNumberingAfterBreak="0">
    <w:nsid w:val="22FD012D"/>
    <w:multiLevelType w:val="hybridMultilevel"/>
    <w:tmpl w:val="8D56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4C58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5" w15:restartNumberingAfterBreak="0">
    <w:nsid w:val="2707671C"/>
    <w:multiLevelType w:val="hybridMultilevel"/>
    <w:tmpl w:val="B052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57F3"/>
    <w:multiLevelType w:val="multilevel"/>
    <w:tmpl w:val="FF02847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7" w15:restartNumberingAfterBreak="0">
    <w:nsid w:val="29D912E4"/>
    <w:multiLevelType w:val="hybridMultilevel"/>
    <w:tmpl w:val="F7702110"/>
    <w:lvl w:ilvl="0" w:tplc="A6569B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0E07CB"/>
    <w:multiLevelType w:val="multilevel"/>
    <w:tmpl w:val="DFD457BE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9" w15:restartNumberingAfterBreak="0">
    <w:nsid w:val="575175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3D49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F81C34"/>
    <w:multiLevelType w:val="hybridMultilevel"/>
    <w:tmpl w:val="0809000F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9A335E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hint="default"/>
        <w:color w:val="9A335E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hint="default"/>
        <w:color w:val="9A335E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hint="default"/>
        <w:color w:val="9A335E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color w:val="9A335E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hint="default"/>
        <w:color w:val="9A335E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color w:val="9A335E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color w:val="9A335E"/>
      </w:rPr>
    </w:lvl>
  </w:abstractNum>
  <w:abstractNum w:abstractNumId="12" w15:restartNumberingAfterBreak="0">
    <w:nsid w:val="7F5B0809"/>
    <w:multiLevelType w:val="multilevel"/>
    <w:tmpl w:val="688AF6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080" w:hanging="589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1800" w:hanging="459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E82A73"/>
    <w:multiLevelType w:val="hybridMultilevel"/>
    <w:tmpl w:val="56BAA4C8"/>
    <w:lvl w:ilvl="0" w:tplc="741A8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521565">
    <w:abstractNumId w:val="13"/>
  </w:num>
  <w:num w:numId="2" w16cid:durableId="145779432">
    <w:abstractNumId w:val="7"/>
  </w:num>
  <w:num w:numId="3" w16cid:durableId="499392682">
    <w:abstractNumId w:val="12"/>
  </w:num>
  <w:num w:numId="4" w16cid:durableId="944968143">
    <w:abstractNumId w:val="12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9A335E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851" w:hanging="284"/>
        </w:pPr>
        <w:rPr>
          <w:rFonts w:ascii="Courier New" w:hAnsi="Courier New" w:hint="default"/>
          <w:color w:val="9A335E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134" w:hanging="283"/>
        </w:pPr>
        <w:rPr>
          <w:rFonts w:ascii="Courier New" w:hAnsi="Courier New" w:hint="default"/>
          <w:color w:val="9A335E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1418" w:hanging="284"/>
        </w:pPr>
        <w:rPr>
          <w:rFonts w:ascii="Courier New" w:hAnsi="Courier New" w:hint="default"/>
          <w:color w:val="9A335E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1701" w:hanging="283"/>
        </w:pPr>
        <w:rPr>
          <w:rFonts w:ascii="Courier New" w:hAnsi="Courier New" w:hint="default"/>
          <w:color w:val="9A335E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1985" w:hanging="284"/>
        </w:pPr>
        <w:rPr>
          <w:rFonts w:ascii="Courier New" w:hAnsi="Courier New" w:hint="default"/>
          <w:color w:val="9A335E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2268" w:hanging="283"/>
        </w:pPr>
        <w:rPr>
          <w:rFonts w:ascii="Courier New" w:hAnsi="Courier New" w:hint="default"/>
          <w:color w:val="9A335E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2552" w:hanging="284"/>
        </w:pPr>
        <w:rPr>
          <w:rFonts w:ascii="Courier New" w:hAnsi="Courier New" w:hint="default"/>
          <w:color w:val="9A335E"/>
        </w:rPr>
      </w:lvl>
    </w:lvlOverride>
  </w:num>
  <w:num w:numId="5" w16cid:durableId="702709599">
    <w:abstractNumId w:val="8"/>
  </w:num>
  <w:num w:numId="6" w16cid:durableId="1946031765">
    <w:abstractNumId w:val="4"/>
  </w:num>
  <w:num w:numId="7" w16cid:durableId="418450442">
    <w:abstractNumId w:val="1"/>
  </w:num>
  <w:num w:numId="8" w16cid:durableId="1179930353">
    <w:abstractNumId w:val="6"/>
  </w:num>
  <w:num w:numId="9" w16cid:durableId="246618939">
    <w:abstractNumId w:val="11"/>
  </w:num>
  <w:num w:numId="10" w16cid:durableId="423843286">
    <w:abstractNumId w:val="9"/>
  </w:num>
  <w:num w:numId="11" w16cid:durableId="1089959907">
    <w:abstractNumId w:val="10"/>
  </w:num>
  <w:num w:numId="12" w16cid:durableId="2119328141">
    <w:abstractNumId w:val="3"/>
  </w:num>
  <w:num w:numId="13" w16cid:durableId="1143275611">
    <w:abstractNumId w:val="0"/>
  </w:num>
  <w:num w:numId="14" w16cid:durableId="757822571">
    <w:abstractNumId w:val="2"/>
  </w:num>
  <w:num w:numId="15" w16cid:durableId="821968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93"/>
    <w:rsid w:val="00012D48"/>
    <w:rsid w:val="00025D06"/>
    <w:rsid w:val="00027A30"/>
    <w:rsid w:val="00061497"/>
    <w:rsid w:val="00062865"/>
    <w:rsid w:val="000C09DB"/>
    <w:rsid w:val="000D6ED5"/>
    <w:rsid w:val="000E2821"/>
    <w:rsid w:val="001039E5"/>
    <w:rsid w:val="00132D59"/>
    <w:rsid w:val="00136335"/>
    <w:rsid w:val="00137F77"/>
    <w:rsid w:val="00142F14"/>
    <w:rsid w:val="0015176E"/>
    <w:rsid w:val="00153823"/>
    <w:rsid w:val="00156E12"/>
    <w:rsid w:val="0018169A"/>
    <w:rsid w:val="00191789"/>
    <w:rsid w:val="001B6864"/>
    <w:rsid w:val="001E3BCB"/>
    <w:rsid w:val="001E4670"/>
    <w:rsid w:val="001F7D83"/>
    <w:rsid w:val="0021351D"/>
    <w:rsid w:val="00244763"/>
    <w:rsid w:val="00277393"/>
    <w:rsid w:val="002934FB"/>
    <w:rsid w:val="002E17F5"/>
    <w:rsid w:val="002F241B"/>
    <w:rsid w:val="0030322B"/>
    <w:rsid w:val="00327B65"/>
    <w:rsid w:val="00340982"/>
    <w:rsid w:val="003F3C36"/>
    <w:rsid w:val="003F4C1C"/>
    <w:rsid w:val="00401647"/>
    <w:rsid w:val="0042311A"/>
    <w:rsid w:val="004B01E3"/>
    <w:rsid w:val="004E49B4"/>
    <w:rsid w:val="004F7561"/>
    <w:rsid w:val="00514865"/>
    <w:rsid w:val="00520AE0"/>
    <w:rsid w:val="00550B69"/>
    <w:rsid w:val="00552458"/>
    <w:rsid w:val="005B7978"/>
    <w:rsid w:val="005E2E8F"/>
    <w:rsid w:val="005F7A61"/>
    <w:rsid w:val="005F7B5B"/>
    <w:rsid w:val="00603526"/>
    <w:rsid w:val="0063027E"/>
    <w:rsid w:val="00646DE6"/>
    <w:rsid w:val="00667E52"/>
    <w:rsid w:val="00680CAB"/>
    <w:rsid w:val="006A0E90"/>
    <w:rsid w:val="006A2A83"/>
    <w:rsid w:val="006A5A46"/>
    <w:rsid w:val="006E320A"/>
    <w:rsid w:val="006E48BB"/>
    <w:rsid w:val="006F174E"/>
    <w:rsid w:val="00703A6B"/>
    <w:rsid w:val="00741D93"/>
    <w:rsid w:val="007725FB"/>
    <w:rsid w:val="00774B4B"/>
    <w:rsid w:val="00777D41"/>
    <w:rsid w:val="00780EF3"/>
    <w:rsid w:val="00793946"/>
    <w:rsid w:val="00794084"/>
    <w:rsid w:val="007C7DF6"/>
    <w:rsid w:val="007E19F9"/>
    <w:rsid w:val="00804E90"/>
    <w:rsid w:val="00807388"/>
    <w:rsid w:val="00825E63"/>
    <w:rsid w:val="00876639"/>
    <w:rsid w:val="00896680"/>
    <w:rsid w:val="008C28E2"/>
    <w:rsid w:val="008D2FCD"/>
    <w:rsid w:val="008D67CB"/>
    <w:rsid w:val="008F71A8"/>
    <w:rsid w:val="00907FA3"/>
    <w:rsid w:val="0091073C"/>
    <w:rsid w:val="00992838"/>
    <w:rsid w:val="009C23E9"/>
    <w:rsid w:val="009C6F3A"/>
    <w:rsid w:val="00A00611"/>
    <w:rsid w:val="00A21C22"/>
    <w:rsid w:val="00A2604B"/>
    <w:rsid w:val="00A42828"/>
    <w:rsid w:val="00A50A2F"/>
    <w:rsid w:val="00A52A40"/>
    <w:rsid w:val="00A6058E"/>
    <w:rsid w:val="00AA0A9B"/>
    <w:rsid w:val="00AB3F45"/>
    <w:rsid w:val="00AD1912"/>
    <w:rsid w:val="00B150FB"/>
    <w:rsid w:val="00B25411"/>
    <w:rsid w:val="00B72C31"/>
    <w:rsid w:val="00B768AB"/>
    <w:rsid w:val="00B9443E"/>
    <w:rsid w:val="00B97A58"/>
    <w:rsid w:val="00BA283B"/>
    <w:rsid w:val="00BB2091"/>
    <w:rsid w:val="00BE4E90"/>
    <w:rsid w:val="00C64BCA"/>
    <w:rsid w:val="00C86A91"/>
    <w:rsid w:val="00CF49A5"/>
    <w:rsid w:val="00D171AF"/>
    <w:rsid w:val="00D640D9"/>
    <w:rsid w:val="00D7716C"/>
    <w:rsid w:val="00DA0849"/>
    <w:rsid w:val="00DC6B85"/>
    <w:rsid w:val="00E349C4"/>
    <w:rsid w:val="00E45A14"/>
    <w:rsid w:val="00E505A0"/>
    <w:rsid w:val="00EA6374"/>
    <w:rsid w:val="00EA6729"/>
    <w:rsid w:val="00EC618C"/>
    <w:rsid w:val="00EE4CE8"/>
    <w:rsid w:val="00F13EA9"/>
    <w:rsid w:val="00F277C0"/>
    <w:rsid w:val="00F340C0"/>
    <w:rsid w:val="00F3764C"/>
    <w:rsid w:val="00F61167"/>
    <w:rsid w:val="00F73065"/>
    <w:rsid w:val="00FB3C9F"/>
    <w:rsid w:val="00FB4C82"/>
    <w:rsid w:val="00FB5ECD"/>
    <w:rsid w:val="00FE0404"/>
    <w:rsid w:val="134CDAB9"/>
    <w:rsid w:val="5090050C"/>
    <w:rsid w:val="5F472D45"/>
    <w:rsid w:val="6943F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7BD05"/>
  <w15:chartTrackingRefBased/>
  <w15:docId w15:val="{5FC50B05-A025-4809-A309-7937D3F7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14"/>
    <w:pPr>
      <w:spacing w:after="240"/>
    </w:pPr>
    <w:rPr>
      <w:rFonts w:ascii="Arial" w:hAnsi="Arial"/>
      <w:color w:val="000000" w:themeColor="text1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062865"/>
    <w:pPr>
      <w:outlineLvl w:val="0"/>
    </w:pPr>
    <w:rPr>
      <w:rFonts w:ascii="Arial" w:hAnsi="Arial"/>
      <w:b/>
      <w:color w:val="6D2077" w:themeColor="accent4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062865"/>
    <w:pPr>
      <w:spacing w:before="240" w:after="240"/>
      <w:outlineLvl w:val="1"/>
    </w:pPr>
    <w:rPr>
      <w:rFonts w:ascii="Arial" w:hAnsi="Arial"/>
      <w:b/>
      <w:color w:val="8E1558" w:themeColor="accent3"/>
      <w:sz w:val="34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1351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062865"/>
    <w:pPr>
      <w:spacing w:after="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62865"/>
    <w:pPr>
      <w:keepNext/>
      <w:keepLines/>
      <w:spacing w:before="40" w:after="0"/>
      <w:outlineLvl w:val="4"/>
    </w:pPr>
    <w:rPr>
      <w:rFonts w:eastAsiaTheme="majorEastAsia" w:cstheme="majorBidi"/>
      <w:b/>
      <w:color w:val="CE0F6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61"/>
  </w:style>
  <w:style w:type="paragraph" w:styleId="Footer">
    <w:name w:val="footer"/>
    <w:basedOn w:val="Normal"/>
    <w:link w:val="Foot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61"/>
  </w:style>
  <w:style w:type="character" w:customStyle="1" w:styleId="Heading1Char">
    <w:name w:val="Heading 1 Char"/>
    <w:basedOn w:val="DefaultParagraphFont"/>
    <w:link w:val="Heading1"/>
    <w:uiPriority w:val="9"/>
    <w:rsid w:val="00062865"/>
    <w:rPr>
      <w:rFonts w:ascii="Arial" w:hAnsi="Arial"/>
      <w:b/>
      <w:color w:val="6D2077" w:themeColor="accent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2865"/>
    <w:rPr>
      <w:rFonts w:ascii="Arial" w:hAnsi="Arial"/>
      <w:b/>
      <w:color w:val="8E1558" w:themeColor="accent3"/>
      <w:sz w:val="3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351D"/>
    <w:rPr>
      <w:rFonts w:ascii="Arial" w:hAnsi="Arial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2865"/>
    <w:rPr>
      <w:rFonts w:ascii="Arial" w:hAnsi="Arial"/>
      <w:b/>
      <w:color w:val="000000" w:themeColor="text1"/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8D67CB"/>
    <w:pPr>
      <w:spacing w:after="360"/>
    </w:pPr>
    <w:rPr>
      <w:rFonts w:ascii="Arial" w:hAnsi="Arial"/>
      <w:color w:val="000000" w:themeColor="text1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8D67CB"/>
    <w:rPr>
      <w:rFonts w:ascii="Arial" w:hAnsi="Arial"/>
      <w:color w:val="000000" w:themeColor="text1"/>
      <w:sz w:val="34"/>
      <w:szCs w:val="34"/>
    </w:rPr>
  </w:style>
  <w:style w:type="paragraph" w:styleId="ListParagraph">
    <w:name w:val="List Paragraph"/>
    <w:aliases w:val="Bulleted list"/>
    <w:basedOn w:val="Normal"/>
    <w:uiPriority w:val="34"/>
    <w:qFormat/>
    <w:rsid w:val="0042311A"/>
    <w:pPr>
      <w:numPr>
        <w:numId w:val="5"/>
      </w:numPr>
      <w:spacing w:after="120"/>
    </w:pPr>
  </w:style>
  <w:style w:type="paragraph" w:styleId="Title">
    <w:name w:val="Title"/>
    <w:next w:val="Normal"/>
    <w:link w:val="TitleChar"/>
    <w:uiPriority w:val="10"/>
    <w:qFormat/>
    <w:rsid w:val="00062865"/>
    <w:rPr>
      <w:rFonts w:ascii="Arial" w:eastAsiaTheme="majorEastAsia" w:hAnsi="Arial" w:cstheme="majorBidi"/>
      <w:b/>
      <w:color w:val="00857D" w:themeColor="accent6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2865"/>
    <w:rPr>
      <w:rFonts w:ascii="Arial" w:eastAsiaTheme="majorEastAsia" w:hAnsi="Arial" w:cstheme="majorBidi"/>
      <w:b/>
      <w:color w:val="00857D" w:themeColor="accent6"/>
      <w:sz w:val="56"/>
      <w:szCs w:val="48"/>
    </w:rPr>
  </w:style>
  <w:style w:type="table" w:styleId="TableGrid">
    <w:name w:val="Table Grid"/>
    <w:basedOn w:val="TableNormal"/>
    <w:uiPriority w:val="39"/>
    <w:rsid w:val="0070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iscTable">
    <w:name w:val="Jisc Table"/>
    <w:basedOn w:val="TableNormal"/>
    <w:uiPriority w:val="99"/>
    <w:rsid w:val="0042311A"/>
    <w:pPr>
      <w:spacing w:after="0" w:line="216" w:lineRule="auto"/>
    </w:pPr>
    <w:rPr>
      <w:rFonts w:ascii="Roboto Medium" w:hAnsi="Roboto Medium"/>
      <w:color w:val="FFFFFF" w:themeColor="background2"/>
      <w:sz w:val="20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Roboto Medium" w:hAnsi="Roboto Medium"/>
        <w:color w:val="E62645" w:themeColor="accen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57D" w:themeFill="accent6"/>
      </w:tcPr>
    </w:tblStylePr>
  </w:style>
  <w:style w:type="table" w:styleId="PlainTable1">
    <w:name w:val="Plain Table 1"/>
    <w:basedOn w:val="TableNormal"/>
    <w:uiPriority w:val="41"/>
    <w:rsid w:val="00327B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Jisctablenormal">
    <w:name w:val="Jisc table normal"/>
    <w:qFormat/>
    <w:rsid w:val="00062865"/>
    <w:pPr>
      <w:spacing w:line="240" w:lineRule="auto"/>
    </w:pPr>
    <w:rPr>
      <w:rFonts w:ascii="Arial" w:hAnsi="Arial"/>
      <w:color w:val="000000" w:themeColor="text1"/>
      <w:sz w:val="20"/>
      <w:szCs w:val="20"/>
    </w:rPr>
  </w:style>
  <w:style w:type="paragraph" w:customStyle="1" w:styleId="Jisctableheader">
    <w:name w:val="Jisc table header"/>
    <w:qFormat/>
    <w:rsid w:val="00062865"/>
    <w:pPr>
      <w:spacing w:after="0" w:line="240" w:lineRule="auto"/>
    </w:pPr>
    <w:rPr>
      <w:rFonts w:ascii="Arial" w:hAnsi="Arial"/>
      <w:b/>
      <w:color w:val="FFFFFF" w:themeColor="background1"/>
      <w:sz w:val="20"/>
      <w:szCs w:val="20"/>
    </w:rPr>
  </w:style>
  <w:style w:type="paragraph" w:customStyle="1" w:styleId="Jisctablefirstcolumn">
    <w:name w:val="Jisc table first column"/>
    <w:qFormat/>
    <w:rsid w:val="00062865"/>
    <w:pPr>
      <w:spacing w:after="0"/>
    </w:pPr>
    <w:rPr>
      <w:rFonts w:ascii="Arial" w:hAnsi="Arial"/>
      <w:b/>
      <w:color w:val="000000" w:themeColor="text1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062865"/>
    <w:pPr>
      <w:spacing w:before="240" w:after="60"/>
      <w:ind w:left="284" w:right="397"/>
    </w:pPr>
    <w:rPr>
      <w:rFonts w:ascii="Arial" w:hAnsi="Arial"/>
      <w:i/>
      <w:iCs/>
      <w:color w:val="00857D" w:themeColor="accent6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62865"/>
    <w:rPr>
      <w:rFonts w:ascii="Arial" w:hAnsi="Arial"/>
      <w:i/>
      <w:iCs/>
      <w:color w:val="00857D" w:themeColor="accent6"/>
      <w:sz w:val="24"/>
      <w:szCs w:val="20"/>
    </w:rPr>
  </w:style>
  <w:style w:type="character" w:styleId="SubtleReference">
    <w:name w:val="Subtle Reference"/>
    <w:basedOn w:val="DefaultParagraphFont"/>
    <w:uiPriority w:val="31"/>
    <w:rsid w:val="00062865"/>
    <w:rPr>
      <w:rFonts w:ascii="Arial" w:hAnsi="Arial"/>
      <w:b/>
      <w:smallCaps/>
      <w:color w:val="000000" w:themeColor="text1"/>
    </w:rPr>
  </w:style>
  <w:style w:type="character" w:styleId="SubtleEmphasis">
    <w:name w:val="Subtle Emphasis"/>
    <w:basedOn w:val="DefaultParagraphFont"/>
    <w:uiPriority w:val="19"/>
    <w:rsid w:val="00A428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062865"/>
    <w:rPr>
      <w:rFonts w:ascii="Arial" w:hAnsi="Arial"/>
      <w:b/>
      <w:i w:val="0"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2865"/>
    <w:rPr>
      <w:rFonts w:ascii="Arial" w:hAnsi="Arial"/>
      <w:b/>
      <w:color w:val="2A4B98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4282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E4CE8"/>
    <w:rPr>
      <w:color w:val="808080"/>
    </w:rPr>
  </w:style>
  <w:style w:type="character" w:styleId="Strong">
    <w:name w:val="Strong"/>
    <w:basedOn w:val="DefaultParagraphFont"/>
    <w:uiPriority w:val="22"/>
    <w:qFormat/>
    <w:rsid w:val="00062865"/>
    <w:rPr>
      <w:rFonts w:ascii="Arial" w:hAnsi="Arial"/>
      <w:b/>
      <w:bCs/>
    </w:rPr>
  </w:style>
  <w:style w:type="paragraph" w:customStyle="1" w:styleId="JiscQuotereference">
    <w:name w:val="Jisc Quote reference"/>
    <w:qFormat/>
    <w:rsid w:val="00062865"/>
    <w:pPr>
      <w:spacing w:after="240"/>
      <w:ind w:left="284" w:right="284"/>
    </w:pPr>
    <w:rPr>
      <w:rFonts w:ascii="Arial" w:hAnsi="Arial"/>
      <w:b/>
      <w:color w:val="000000" w:themeColor="text1"/>
      <w:sz w:val="20"/>
      <w:szCs w:val="20"/>
    </w:rPr>
  </w:style>
  <w:style w:type="paragraph" w:customStyle="1" w:styleId="Quotetextbox">
    <w:name w:val="Quote text box"/>
    <w:basedOn w:val="Quote"/>
    <w:qFormat/>
    <w:rsid w:val="00062865"/>
    <w:pPr>
      <w:spacing w:before="0"/>
      <w:ind w:left="0" w:right="0"/>
    </w:pPr>
    <w:rPr>
      <w:color w:val="FFFFFF" w:themeColor="background1"/>
    </w:rPr>
  </w:style>
  <w:style w:type="paragraph" w:customStyle="1" w:styleId="JiscQuotereferencetextbox">
    <w:name w:val="Jisc Quote reference text box"/>
    <w:basedOn w:val="JiscQuotereference"/>
    <w:qFormat/>
    <w:rsid w:val="00EA6374"/>
    <w:pPr>
      <w:ind w:left="0" w:right="0"/>
    </w:pPr>
    <w:rPr>
      <w:color w:val="FFFFFF" w:themeColor="background1"/>
    </w:rPr>
  </w:style>
  <w:style w:type="paragraph" w:styleId="NoSpacing">
    <w:name w:val="No Spacing"/>
    <w:uiPriority w:val="1"/>
    <w:qFormat/>
    <w:rsid w:val="00062865"/>
    <w:pPr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865"/>
    <w:rPr>
      <w:rFonts w:ascii="Arial" w:eastAsiaTheme="majorEastAsia" w:hAnsi="Arial" w:cstheme="majorBidi"/>
      <w:b/>
      <w:color w:val="CE0F69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62865"/>
    <w:rPr>
      <w:b/>
      <w:bCs/>
      <w:smallCaps/>
      <w:color w:val="CE0F69" w:themeColor="accent2"/>
      <w:spacing w:val="5"/>
    </w:rPr>
  </w:style>
  <w:style w:type="character" w:styleId="BookTitle">
    <w:name w:val="Book Title"/>
    <w:basedOn w:val="DefaultParagraphFont"/>
    <w:uiPriority w:val="33"/>
    <w:rsid w:val="00062865"/>
    <w:rPr>
      <w:b/>
      <w:bCs/>
      <w:i/>
      <w:iCs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825E6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1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497"/>
    <w:pPr>
      <w:spacing w:after="160" w:line="240" w:lineRule="auto"/>
    </w:pPr>
    <w:rPr>
      <w:rFonts w:asciiTheme="minorHAnsi" w:hAnsiTheme="minorHAnsi"/>
      <w:color w:val="auto"/>
      <w:kern w:val="2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497"/>
    <w:rPr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823"/>
    <w:pPr>
      <w:spacing w:after="240"/>
    </w:pPr>
    <w:rPr>
      <w:rFonts w:ascii="Arial" w:hAnsi="Arial"/>
      <w:b/>
      <w:bCs/>
      <w:color w:val="000000" w:themeColor="text1"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823"/>
    <w:rPr>
      <w:rFonts w:ascii="Arial" w:hAnsi="Arial"/>
      <w:b/>
      <w:bCs/>
      <w:color w:val="000000" w:themeColor="text1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nicholson\Downloads\Jisc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Jisc Colour Palette 2018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62645"/>
      </a:accent1>
      <a:accent2>
        <a:srgbClr val="CE0F69"/>
      </a:accent2>
      <a:accent3>
        <a:srgbClr val="8E1558"/>
      </a:accent3>
      <a:accent4>
        <a:srgbClr val="6D2077"/>
      </a:accent4>
      <a:accent5>
        <a:srgbClr val="0D224C"/>
      </a:accent5>
      <a:accent6>
        <a:srgbClr val="00857D"/>
      </a:accent6>
      <a:hlink>
        <a:srgbClr val="2A4B98"/>
      </a:hlink>
      <a:folHlink>
        <a:srgbClr val="5125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79c6cfb5-50bc-4fca-81ee-f60fcea9a64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8AF7F00B7814A859179014634DAA5" ma:contentTypeVersion="17" ma:contentTypeDescription="Create a new document." ma:contentTypeScope="" ma:versionID="c9e7beb41aae809c1aa9241cad57b417">
  <xsd:schema xmlns:xsd="http://www.w3.org/2001/XMLSchema" xmlns:xs="http://www.w3.org/2001/XMLSchema" xmlns:p="http://schemas.microsoft.com/office/2006/metadata/properties" xmlns:ns2="0ae7455f-19e4-4cf5-bc1c-e6099f9e6626" xmlns:ns3="42a40bfa-fb79-4612-b991-e3f347545b96" targetNamespace="http://schemas.microsoft.com/office/2006/metadata/properties" ma:root="true" ma:fieldsID="fc84a563f0c4eb5d527b2e4d86f030b3" ns2:_="" ns3:_="">
    <xsd:import namespace="0ae7455f-19e4-4cf5-bc1c-e6099f9e6626"/>
    <xsd:import namespace="42a40bfa-fb79-4612-b991-e3f347545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455f-19e4-4cf5-bc1c-e6099f9e6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c6cfb5-50bc-4fca-81ee-f60fcea9a6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40bfa-fb79-4612-b991-e3f347545b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bbbc396-13fa-422c-8b18-ee0fca22cf9a}" ma:internalName="TaxCatchAll" ma:showField="CatchAllData" ma:web="42a40bfa-fb79-4612-b991-e3f347545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40bfa-fb79-4612-b991-e3f347545b96" xsi:nil="true"/>
    <lcf76f155ced4ddcb4097134ff3c332f xmlns="0ae7455f-19e4-4cf5-bc1c-e6099f9e6626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D9A63-47B4-482F-BC59-D1EC9F860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D5FF1-3C88-4D5A-B432-54B79DE0FE2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72954CD-5876-47B4-BF0E-0558BB0F2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455f-19e4-4cf5-bc1c-e6099f9e6626"/>
    <ds:schemaRef ds:uri="42a40bfa-fb79-4612-b991-e3f347545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5DFD1-B892-4F03-833C-31D49E9BD7F8}">
  <ds:schemaRefs>
    <ds:schemaRef ds:uri="http://purl.org/dc/terms/"/>
    <ds:schemaRef ds:uri="0ae7455f-19e4-4cf5-bc1c-e6099f9e6626"/>
    <ds:schemaRef ds:uri="42a40bfa-fb79-4612-b991-e3f347545b9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2DC8E63-02C6-4F50-AAED-DE372B0DC75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8f9394d-8a14-4d27-82a6-f35f12361205}" enabled="0" method="" siteId="{48f9394d-8a14-4d27-82a6-f35f1236120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Jisc word template</Template>
  <TotalTime>0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Nicholson</dc:creator>
  <cp:keywords/>
  <dc:description/>
  <cp:lastModifiedBy>Sue Attewell</cp:lastModifiedBy>
  <cp:revision>2</cp:revision>
  <dcterms:created xsi:type="dcterms:W3CDTF">2024-02-01T09:18:00Z</dcterms:created>
  <dcterms:modified xsi:type="dcterms:W3CDTF">2024-02-01T09:18:00Z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0x010100EE08AF7F00B7814A859179014634DAA5</vt:lpwstr>
  </property>
  <property fmtid="{D5CDD505-2E9C-101B-9397-08002B2CF9AE}" pid="3" name="MediaServiceImageTags">
    <vt:lpwstr/>
  </property>
</Properties>
</file>